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04395" w14:textId="77777777" w:rsidR="0030228C" w:rsidRDefault="007073FF" w:rsidP="007073FF">
      <w:pPr>
        <w:jc w:val="center"/>
      </w:pPr>
      <w:r>
        <w:rPr>
          <w:noProof/>
        </w:rPr>
        <w:drawing>
          <wp:inline distT="0" distB="0" distL="0" distR="0" wp14:anchorId="612F1917" wp14:editId="66E261CB">
            <wp:extent cx="2118360" cy="716280"/>
            <wp:effectExtent l="0" t="0" r="0" b="0"/>
            <wp:docPr id="1" name="Picture 1" descr="NMSBVI_LOGO_BLU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SBVI_LOGO_BLUE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DA3EA" w14:textId="77777777" w:rsidR="007073FF" w:rsidRDefault="007073FF" w:rsidP="007073FF">
      <w:pPr>
        <w:jc w:val="center"/>
      </w:pPr>
    </w:p>
    <w:p w14:paraId="4BE61A5B" w14:textId="77777777" w:rsidR="007073FF" w:rsidRDefault="007073FF" w:rsidP="007073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</w:t>
      </w:r>
      <w:ins w:id="0" w:author="Celeste  Guadiana" w:date="2015-10-17T19:26:00Z">
        <w:r>
          <w:rPr>
            <w:rFonts w:ascii="Arial" w:hAnsi="Arial" w:cs="Arial"/>
            <w:b/>
          </w:rPr>
          <w:t xml:space="preserve"> </w:t>
        </w:r>
      </w:ins>
      <w:r>
        <w:rPr>
          <w:rFonts w:ascii="Arial" w:hAnsi="Arial" w:cs="Arial"/>
          <w:b/>
        </w:rPr>
        <w:t xml:space="preserve">Acceso al Aprendizaje de La Clínica de Baja Visión </w:t>
      </w:r>
    </w:p>
    <w:p w14:paraId="558DE06F" w14:textId="77777777" w:rsidR="007073FF" w:rsidRDefault="007073FF" w:rsidP="007073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PADRES/CUIDADORA</w:t>
      </w:r>
    </w:p>
    <w:p w14:paraId="3EE7F830" w14:textId="453B7CBA" w:rsidR="007073FF" w:rsidRDefault="007073FF" w:rsidP="007073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INFORMACIÓN DE PRE-EXAMEN DE BAJA VISIÓN </w:t>
      </w:r>
    </w:p>
    <w:p w14:paraId="6429188F" w14:textId="77777777" w:rsidR="007073FF" w:rsidRDefault="007073FF" w:rsidP="007073FF">
      <w:pPr>
        <w:jc w:val="center"/>
        <w:rPr>
          <w:rFonts w:ascii="Arial" w:hAnsi="Arial" w:cs="Arial"/>
          <w:b/>
        </w:rPr>
      </w:pPr>
    </w:p>
    <w:p w14:paraId="17A01EF6" w14:textId="77777777" w:rsidR="007073FF" w:rsidRDefault="007073FF" w:rsidP="007073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Fecha de Hoy: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Nombre del Niño(a)</w:t>
      </w:r>
    </w:p>
    <w:p w14:paraId="74D08441" w14:textId="77777777" w:rsidR="007073FF" w:rsidRDefault="007073FF" w:rsidP="007073FF">
      <w:pPr>
        <w:rPr>
          <w:rFonts w:ascii="Arial" w:hAnsi="Arial" w:cs="Arial"/>
        </w:rPr>
      </w:pPr>
    </w:p>
    <w:p w14:paraId="7E6E96FD" w14:textId="77777777" w:rsidR="007073FF" w:rsidRDefault="007073FF" w:rsidP="007073FF">
      <w:pPr>
        <w:rPr>
          <w:rFonts w:ascii="Arial" w:hAnsi="Arial" w:cs="Arial"/>
        </w:rPr>
      </w:pPr>
      <w:r>
        <w:rPr>
          <w:rFonts w:ascii="Arial" w:hAnsi="Arial" w:cs="Arial"/>
        </w:rPr>
        <w:t>Fecha de Nacimiento: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Sexo:  </w:t>
      </w:r>
      <w:bookmarkStart w:id="1" w:name="Check1"/>
      <w:r w:rsidRPr="00B42B4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2B45">
        <w:rPr>
          <w:rFonts w:ascii="Arial" w:hAnsi="Arial" w:cs="Arial"/>
        </w:rPr>
        <w:instrText xml:space="preserve"> FORMCHECKBOX </w:instrText>
      </w:r>
      <w:r w:rsidR="00342AA9">
        <w:rPr>
          <w:rFonts w:ascii="Arial" w:hAnsi="Arial" w:cs="Arial"/>
        </w:rPr>
      </w:r>
      <w:r w:rsidR="00342AA9">
        <w:rPr>
          <w:rFonts w:ascii="Arial" w:hAnsi="Arial" w:cs="Arial"/>
        </w:rPr>
        <w:fldChar w:fldCharType="separate"/>
      </w:r>
      <w:r w:rsidRPr="00B42B45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 w:rsidRPr="00B42B4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2B45">
        <w:rPr>
          <w:rFonts w:ascii="Arial" w:hAnsi="Arial" w:cs="Arial"/>
        </w:rPr>
        <w:instrText xml:space="preserve"> FORMCHECKBOX </w:instrText>
      </w:r>
      <w:r w:rsidR="00342AA9">
        <w:rPr>
          <w:rFonts w:ascii="Arial" w:hAnsi="Arial" w:cs="Arial"/>
        </w:rPr>
      </w:r>
      <w:r w:rsidR="00342AA9">
        <w:rPr>
          <w:rFonts w:ascii="Arial" w:hAnsi="Arial" w:cs="Arial"/>
        </w:rPr>
        <w:fldChar w:fldCharType="separate"/>
      </w:r>
      <w:r w:rsidRPr="00B42B4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F</w:t>
      </w:r>
    </w:p>
    <w:p w14:paraId="73A35EF8" w14:textId="162CBDFF" w:rsidR="007073FF" w:rsidRDefault="00324C43" w:rsidP="007073F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E8BCE" wp14:editId="4D818B9E">
                <wp:simplePos x="0" y="0"/>
                <wp:positionH relativeFrom="column">
                  <wp:posOffset>-228600</wp:posOffset>
                </wp:positionH>
                <wp:positionV relativeFrom="paragraph">
                  <wp:posOffset>50165</wp:posOffset>
                </wp:positionV>
                <wp:extent cx="6682740" cy="1303020"/>
                <wp:effectExtent l="0" t="0" r="2286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740" cy="1303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344E4" id="Rectangle 3" o:spid="_x0000_s1026" style="position:absolute;margin-left:-18pt;margin-top:3.95pt;width:526.2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" filled="f" strokecolor="black [3213]" strokeweight="2pt"/>
            </w:pict>
          </mc:Fallback>
        </mc:AlternateContent>
      </w:r>
    </w:p>
    <w:p w14:paraId="5D7F420F" w14:textId="7E3EE66A" w:rsidR="007073FF" w:rsidRDefault="007073FF" w:rsidP="007073FF">
      <w:pPr>
        <w:rPr>
          <w:rFonts w:ascii="Arial" w:hAnsi="Arial" w:cs="Arial"/>
        </w:rPr>
      </w:pPr>
      <w:r>
        <w:rPr>
          <w:rFonts w:ascii="Arial" w:hAnsi="Arial" w:cs="Arial"/>
        </w:rPr>
        <w:t>Nombre de Padre/Guardian:</w:t>
      </w:r>
    </w:p>
    <w:p w14:paraId="76161DED" w14:textId="77777777" w:rsidR="007073FF" w:rsidRDefault="007073FF" w:rsidP="007073FF">
      <w:pPr>
        <w:rPr>
          <w:rFonts w:ascii="Arial" w:hAnsi="Arial" w:cs="Arial"/>
        </w:rPr>
      </w:pPr>
    </w:p>
    <w:p w14:paraId="4986FD31" w14:textId="77777777" w:rsidR="007073FF" w:rsidRDefault="007073FF" w:rsidP="007073FF">
      <w:pPr>
        <w:rPr>
          <w:rFonts w:ascii="Arial" w:hAnsi="Arial" w:cs="Arial"/>
        </w:rPr>
      </w:pPr>
      <w:r>
        <w:rPr>
          <w:rFonts w:ascii="Arial" w:hAnsi="Arial" w:cs="Arial"/>
        </w:rPr>
        <w:t>Dirección Postal: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Ciudad, Estado, Código Postal:</w:t>
      </w:r>
    </w:p>
    <w:p w14:paraId="5AAC1073" w14:textId="77777777" w:rsidR="007073FF" w:rsidRDefault="007073FF" w:rsidP="007073FF">
      <w:pPr>
        <w:rPr>
          <w:rFonts w:ascii="Arial" w:hAnsi="Arial" w:cs="Arial"/>
        </w:rPr>
      </w:pPr>
    </w:p>
    <w:p w14:paraId="15944A83" w14:textId="29301556" w:rsidR="007073FF" w:rsidRPr="007073FF" w:rsidRDefault="00324C43" w:rsidP="007073FF">
      <w:pPr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>Teléfono:</w:t>
      </w:r>
    </w:p>
    <w:p w14:paraId="74FB4539" w14:textId="77777777" w:rsidR="007073FF" w:rsidRDefault="007073FF" w:rsidP="007073FF">
      <w:pPr>
        <w:rPr>
          <w:rFonts w:ascii="Arial" w:hAnsi="Arial" w:cs="Arial"/>
          <w:lang w:val="es-ES_tradnl"/>
        </w:rPr>
      </w:pPr>
    </w:p>
    <w:p w14:paraId="669BA067" w14:textId="77777777" w:rsidR="007073FF" w:rsidRDefault="007073FF" w:rsidP="007073FF">
      <w:pPr>
        <w:rPr>
          <w:rFonts w:ascii="Arial" w:hAnsi="Arial" w:cs="Arial"/>
          <w:lang w:val="es-ES_tradnl"/>
        </w:rPr>
      </w:pPr>
    </w:p>
    <w:p w14:paraId="1C9CD359" w14:textId="77777777" w:rsidR="00324C43" w:rsidRDefault="00324C43" w:rsidP="00324C43">
      <w:pPr>
        <w:pStyle w:val="ListParagraph"/>
        <w:rPr>
          <w:rFonts w:ascii="Arial" w:hAnsi="Arial" w:cs="Arial"/>
          <w:lang w:val="es-ES_tradnl"/>
        </w:rPr>
      </w:pPr>
    </w:p>
    <w:p w14:paraId="7B6583A1" w14:textId="77777777" w:rsidR="007073FF" w:rsidRDefault="007073FF" w:rsidP="007073FF">
      <w:pPr>
        <w:pStyle w:val="ListParagraph"/>
        <w:numPr>
          <w:ilvl w:val="0"/>
          <w:numId w:val="1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¿Con quien vive el niño(a)?</w:t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  <w:t xml:space="preserve"> </w:t>
      </w:r>
      <w:r>
        <w:rPr>
          <w:rFonts w:ascii="Arial" w:hAnsi="Arial" w:cs="Arial"/>
          <w:lang w:val="es-ES_tradnl"/>
        </w:rPr>
        <w:t>(Madre, Padre, Guardián (Por favor, especifique)</w:t>
      </w:r>
    </w:p>
    <w:p w14:paraId="0077AD21" w14:textId="77777777" w:rsidR="007073FF" w:rsidRDefault="007073FF" w:rsidP="007073FF">
      <w:pPr>
        <w:rPr>
          <w:rFonts w:ascii="Arial" w:hAnsi="Arial" w:cs="Arial"/>
          <w:lang w:val="es-ES_tradnl"/>
        </w:rPr>
      </w:pPr>
    </w:p>
    <w:p w14:paraId="0A39855C" w14:textId="77777777" w:rsidR="007073FF" w:rsidRPr="00D42B15" w:rsidRDefault="00D42B15" w:rsidP="007073FF">
      <w:pPr>
        <w:pStyle w:val="ListParagraph"/>
        <w:numPr>
          <w:ilvl w:val="0"/>
          <w:numId w:val="1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¿Se necesita un intérprete en la clínica?</w:t>
      </w:r>
      <w:r>
        <w:rPr>
          <w:rFonts w:ascii="Arial" w:hAnsi="Arial" w:cs="Arial"/>
          <w:lang w:val="es-ES_tradnl"/>
        </w:rPr>
        <w:tab/>
      </w:r>
      <w:r w:rsidRPr="00B42B4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2B45">
        <w:rPr>
          <w:rFonts w:ascii="Arial" w:hAnsi="Arial" w:cs="Arial"/>
        </w:rPr>
        <w:instrText xml:space="preserve"> FORMCHECKBOX </w:instrText>
      </w:r>
      <w:r w:rsidR="00342AA9">
        <w:rPr>
          <w:rFonts w:ascii="Arial" w:hAnsi="Arial" w:cs="Arial"/>
        </w:rPr>
      </w:r>
      <w:r w:rsidR="00342AA9">
        <w:rPr>
          <w:rFonts w:ascii="Arial" w:hAnsi="Arial" w:cs="Arial"/>
        </w:rPr>
        <w:fldChar w:fldCharType="separate"/>
      </w:r>
      <w:r w:rsidRPr="00B42B4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Si</w:t>
      </w:r>
      <w:r>
        <w:rPr>
          <w:rFonts w:ascii="Arial" w:hAnsi="Arial" w:cs="Arial"/>
        </w:rPr>
        <w:tab/>
      </w:r>
      <w:r w:rsidRPr="00B42B4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2B45">
        <w:rPr>
          <w:rFonts w:ascii="Arial" w:hAnsi="Arial" w:cs="Arial"/>
        </w:rPr>
        <w:instrText xml:space="preserve"> FORMCHECKBOX </w:instrText>
      </w:r>
      <w:r w:rsidR="00342AA9">
        <w:rPr>
          <w:rFonts w:ascii="Arial" w:hAnsi="Arial" w:cs="Arial"/>
        </w:rPr>
      </w:r>
      <w:r w:rsidR="00342AA9">
        <w:rPr>
          <w:rFonts w:ascii="Arial" w:hAnsi="Arial" w:cs="Arial"/>
        </w:rPr>
        <w:fldChar w:fldCharType="separate"/>
      </w:r>
      <w:r w:rsidRPr="00B42B4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No</w:t>
      </w:r>
    </w:p>
    <w:p w14:paraId="5BBDE101" w14:textId="77777777" w:rsidR="00D42B15" w:rsidRPr="00D42B15" w:rsidRDefault="00D42B15" w:rsidP="00D42B15">
      <w:pPr>
        <w:rPr>
          <w:rFonts w:ascii="Arial" w:hAnsi="Arial" w:cs="Arial"/>
          <w:lang w:val="es-ES_tradnl"/>
        </w:rPr>
      </w:pPr>
    </w:p>
    <w:p w14:paraId="1E6DCCC1" w14:textId="77777777" w:rsidR="00D42B15" w:rsidRPr="00D42B15" w:rsidRDefault="00D42B15" w:rsidP="00D42B15">
      <w:pPr>
        <w:pStyle w:val="ListParagraph"/>
        <w:numPr>
          <w:ilvl w:val="0"/>
          <w:numId w:val="1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Nombre del oftalmólogo primario del niño(a):</w:t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</w:p>
    <w:p w14:paraId="7554BAC3" w14:textId="77777777" w:rsidR="00D42B15" w:rsidRPr="00D42B15" w:rsidRDefault="00D42B15" w:rsidP="00D42B15">
      <w:pPr>
        <w:rPr>
          <w:rFonts w:ascii="Arial" w:hAnsi="Arial" w:cs="Arial"/>
          <w:lang w:val="es-ES_tradnl"/>
        </w:rPr>
      </w:pPr>
    </w:p>
    <w:p w14:paraId="4E8DC2F3" w14:textId="77777777" w:rsidR="00D42B15" w:rsidRPr="00D42B15" w:rsidRDefault="00D42B15" w:rsidP="00D42B15">
      <w:pPr>
        <w:pStyle w:val="ListParagraph"/>
        <w:numPr>
          <w:ilvl w:val="0"/>
          <w:numId w:val="1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Fecha de su último examen visual del niño(a):</w:t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</w:p>
    <w:p w14:paraId="2F7CC4B6" w14:textId="77777777" w:rsidR="00D42B15" w:rsidRPr="00D42B15" w:rsidRDefault="00D42B15" w:rsidP="00D42B15">
      <w:pPr>
        <w:rPr>
          <w:rFonts w:ascii="Arial" w:hAnsi="Arial" w:cs="Arial"/>
          <w:lang w:val="es-ES_tradnl"/>
        </w:rPr>
      </w:pPr>
    </w:p>
    <w:p w14:paraId="60934B30" w14:textId="77777777" w:rsidR="00D42B15" w:rsidRPr="00D42B15" w:rsidRDefault="00D42B15" w:rsidP="00D42B15">
      <w:pPr>
        <w:pStyle w:val="ListParagraph"/>
        <w:numPr>
          <w:ilvl w:val="0"/>
          <w:numId w:val="1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¿Qué es la causa de la debilitación visual?</w:t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</w:p>
    <w:p w14:paraId="0DB85ECF" w14:textId="77777777" w:rsidR="00D42B15" w:rsidRPr="00D42B15" w:rsidRDefault="00D42B15" w:rsidP="00D42B15">
      <w:pPr>
        <w:rPr>
          <w:rFonts w:ascii="Arial" w:hAnsi="Arial" w:cs="Arial"/>
          <w:lang w:val="es-ES_tradnl"/>
        </w:rPr>
      </w:pPr>
    </w:p>
    <w:p w14:paraId="7519F407" w14:textId="77777777" w:rsidR="00D42B15" w:rsidRPr="00D42B15" w:rsidRDefault="00D42B15" w:rsidP="00D42B15">
      <w:pPr>
        <w:pStyle w:val="ListParagraph"/>
        <w:numPr>
          <w:ilvl w:val="0"/>
          <w:numId w:val="1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¿De qué edad ocurrió la debilitación visual?</w:t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</w:p>
    <w:p w14:paraId="7FB39FA8" w14:textId="77777777" w:rsidR="00D42B15" w:rsidRPr="00D42B15" w:rsidRDefault="00D42B15" w:rsidP="00D42B15">
      <w:pPr>
        <w:rPr>
          <w:rFonts w:ascii="Arial" w:hAnsi="Arial" w:cs="Arial"/>
          <w:lang w:val="es-ES_tradnl"/>
        </w:rPr>
      </w:pPr>
    </w:p>
    <w:p w14:paraId="2900FE9F" w14:textId="77777777" w:rsidR="00D42B15" w:rsidRPr="00D42B15" w:rsidRDefault="00D42B15" w:rsidP="00D42B15">
      <w:pPr>
        <w:pStyle w:val="ListParagraph"/>
        <w:numPr>
          <w:ilvl w:val="0"/>
          <w:numId w:val="1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¿Alguien en su familia tienen similares problemas visuales?</w:t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</w:p>
    <w:p w14:paraId="2634E6B7" w14:textId="77777777" w:rsidR="00D42B15" w:rsidRPr="00D42B15" w:rsidRDefault="00D42B15" w:rsidP="00D42B15">
      <w:pPr>
        <w:rPr>
          <w:rFonts w:ascii="Arial" w:hAnsi="Arial" w:cs="Arial"/>
          <w:lang w:val="es-ES_tradnl"/>
        </w:rPr>
      </w:pPr>
    </w:p>
    <w:p w14:paraId="5683C2DC" w14:textId="77777777" w:rsidR="00D42B15" w:rsidRPr="00D42B15" w:rsidRDefault="00D42B15" w:rsidP="00D42B15">
      <w:pPr>
        <w:pStyle w:val="ListParagraph"/>
        <w:numPr>
          <w:ilvl w:val="0"/>
          <w:numId w:val="1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¿Su niño(a) es molestado por luz deslumbrante o luz del sol brillante?</w:t>
      </w:r>
      <w:r w:rsidRPr="00D42B15">
        <w:rPr>
          <w:rFonts w:ascii="Arial" w:hAnsi="Arial" w:cs="Arial"/>
        </w:rPr>
        <w:t xml:space="preserve"> </w:t>
      </w:r>
    </w:p>
    <w:p w14:paraId="17D75D99" w14:textId="77777777" w:rsidR="00D42B15" w:rsidRPr="00D42B15" w:rsidRDefault="00D42B15" w:rsidP="00D42B15">
      <w:pPr>
        <w:rPr>
          <w:rFonts w:ascii="Arial" w:hAnsi="Arial" w:cs="Arial"/>
        </w:rPr>
      </w:pPr>
    </w:p>
    <w:p w14:paraId="3C2E6ABC" w14:textId="77777777" w:rsidR="00D42B15" w:rsidRPr="00D42B15" w:rsidRDefault="00D42B15" w:rsidP="00D42B15">
      <w:pPr>
        <w:pStyle w:val="ListParagraph"/>
        <w:rPr>
          <w:rFonts w:ascii="Arial" w:hAnsi="Arial" w:cs="Arial"/>
          <w:lang w:val="es-ES_tradnl"/>
        </w:rPr>
      </w:pPr>
      <w:r w:rsidRPr="00B42B4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2B45">
        <w:rPr>
          <w:rFonts w:ascii="Arial" w:hAnsi="Arial" w:cs="Arial"/>
        </w:rPr>
        <w:instrText xml:space="preserve"> FORMCHECKBOX </w:instrText>
      </w:r>
      <w:r w:rsidR="00342AA9">
        <w:rPr>
          <w:rFonts w:ascii="Arial" w:hAnsi="Arial" w:cs="Arial"/>
        </w:rPr>
      </w:r>
      <w:r w:rsidR="00342AA9">
        <w:rPr>
          <w:rFonts w:ascii="Arial" w:hAnsi="Arial" w:cs="Arial"/>
        </w:rPr>
        <w:fldChar w:fldCharType="separate"/>
      </w:r>
      <w:r w:rsidRPr="00B42B4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Si </w:t>
      </w:r>
      <w:r w:rsidRPr="00B42B4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2B45">
        <w:rPr>
          <w:rFonts w:ascii="Arial" w:hAnsi="Arial" w:cs="Arial"/>
        </w:rPr>
        <w:instrText xml:space="preserve"> FORMCHECKBOX </w:instrText>
      </w:r>
      <w:r w:rsidR="00342AA9">
        <w:rPr>
          <w:rFonts w:ascii="Arial" w:hAnsi="Arial" w:cs="Arial"/>
        </w:rPr>
      </w:r>
      <w:r w:rsidR="00342AA9">
        <w:rPr>
          <w:rFonts w:ascii="Arial" w:hAnsi="Arial" w:cs="Arial"/>
        </w:rPr>
        <w:fldChar w:fldCharType="separate"/>
      </w:r>
      <w:r w:rsidRPr="00B42B4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No</w:t>
      </w:r>
    </w:p>
    <w:p w14:paraId="5BC171F5" w14:textId="77777777" w:rsidR="00D42B15" w:rsidRPr="00D42B15" w:rsidRDefault="00D42B15" w:rsidP="00D42B15">
      <w:pPr>
        <w:rPr>
          <w:rFonts w:ascii="Arial" w:hAnsi="Arial" w:cs="Arial"/>
          <w:lang w:val="es-ES_tradnl"/>
        </w:rPr>
      </w:pPr>
    </w:p>
    <w:p w14:paraId="273D9EAB" w14:textId="77777777" w:rsidR="00D42B15" w:rsidRPr="006E5FD8" w:rsidRDefault="00D42B15" w:rsidP="00D42B15">
      <w:pPr>
        <w:pStyle w:val="ListParagraph"/>
        <w:numPr>
          <w:ilvl w:val="0"/>
          <w:numId w:val="1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</w:t>
      </w:r>
      <w:r w:rsidR="006E5FD8">
        <w:rPr>
          <w:rFonts w:ascii="Arial" w:hAnsi="Arial" w:cs="Arial"/>
          <w:lang w:val="es-ES_tradnl"/>
        </w:rPr>
        <w:t>¿Qué tipo de protector deslumbrante usa su niño(a) regularmente?</w:t>
      </w:r>
      <w:r w:rsidR="006E5FD8">
        <w:rPr>
          <w:rFonts w:ascii="Arial" w:hAnsi="Arial" w:cs="Arial"/>
          <w:u w:val="single"/>
          <w:lang w:val="es-ES_tradnl"/>
        </w:rPr>
        <w:tab/>
      </w:r>
      <w:r w:rsidR="006E5FD8">
        <w:rPr>
          <w:rFonts w:ascii="Arial" w:hAnsi="Arial" w:cs="Arial"/>
          <w:u w:val="single"/>
          <w:lang w:val="es-ES_tradnl"/>
        </w:rPr>
        <w:tab/>
      </w:r>
      <w:r w:rsidR="006E5FD8">
        <w:rPr>
          <w:rFonts w:ascii="Arial" w:hAnsi="Arial" w:cs="Arial"/>
          <w:u w:val="single"/>
          <w:lang w:val="es-ES_tradnl"/>
        </w:rPr>
        <w:tab/>
      </w:r>
      <w:r w:rsidR="006E5FD8">
        <w:rPr>
          <w:rFonts w:ascii="Arial" w:hAnsi="Arial" w:cs="Arial"/>
          <w:u w:val="single"/>
          <w:lang w:val="es-ES_tradnl"/>
        </w:rPr>
        <w:tab/>
      </w:r>
      <w:r w:rsidR="006E5FD8">
        <w:rPr>
          <w:rFonts w:ascii="Arial" w:hAnsi="Arial" w:cs="Arial"/>
          <w:u w:val="single"/>
          <w:lang w:val="es-ES_tradnl"/>
        </w:rPr>
        <w:tab/>
      </w:r>
      <w:r w:rsidR="006E5FD8">
        <w:rPr>
          <w:rFonts w:ascii="Arial" w:hAnsi="Arial" w:cs="Arial"/>
          <w:u w:val="single"/>
          <w:lang w:val="es-ES_tradnl"/>
        </w:rPr>
        <w:tab/>
      </w:r>
      <w:r w:rsidR="006E5FD8">
        <w:rPr>
          <w:rFonts w:ascii="Arial" w:hAnsi="Arial" w:cs="Arial"/>
          <w:u w:val="single"/>
          <w:lang w:val="es-ES_tradnl"/>
        </w:rPr>
        <w:tab/>
      </w:r>
      <w:r w:rsidR="006E5FD8">
        <w:rPr>
          <w:rFonts w:ascii="Arial" w:hAnsi="Arial" w:cs="Arial"/>
          <w:u w:val="single"/>
          <w:lang w:val="es-ES_tradnl"/>
        </w:rPr>
        <w:tab/>
      </w:r>
      <w:r w:rsidR="006E5FD8">
        <w:rPr>
          <w:rFonts w:ascii="Arial" w:hAnsi="Arial" w:cs="Arial"/>
          <w:u w:val="single"/>
          <w:lang w:val="es-ES_tradnl"/>
        </w:rPr>
        <w:tab/>
      </w:r>
      <w:r w:rsidR="006E5FD8">
        <w:rPr>
          <w:rFonts w:ascii="Arial" w:hAnsi="Arial" w:cs="Arial"/>
          <w:u w:val="single"/>
          <w:lang w:val="es-ES_tradnl"/>
        </w:rPr>
        <w:tab/>
      </w:r>
      <w:r w:rsidR="006E5FD8">
        <w:rPr>
          <w:rFonts w:ascii="Arial" w:hAnsi="Arial" w:cs="Arial"/>
          <w:u w:val="single"/>
          <w:lang w:val="es-ES_tradnl"/>
        </w:rPr>
        <w:tab/>
      </w:r>
      <w:r w:rsidR="006E5FD8">
        <w:rPr>
          <w:rFonts w:ascii="Arial" w:hAnsi="Arial" w:cs="Arial"/>
          <w:u w:val="single"/>
          <w:lang w:val="es-ES_tradnl"/>
        </w:rPr>
        <w:tab/>
      </w:r>
      <w:r w:rsidR="006E5FD8">
        <w:rPr>
          <w:rFonts w:ascii="Arial" w:hAnsi="Arial" w:cs="Arial"/>
          <w:u w:val="single"/>
          <w:lang w:val="es-ES_tradnl"/>
        </w:rPr>
        <w:tab/>
      </w:r>
    </w:p>
    <w:p w14:paraId="01FCD7B9" w14:textId="77777777" w:rsidR="006E5FD8" w:rsidRDefault="006E5FD8" w:rsidP="006E5FD8">
      <w:pPr>
        <w:rPr>
          <w:rFonts w:ascii="Arial" w:hAnsi="Arial" w:cs="Arial"/>
          <w:lang w:val="es-ES_tradnl"/>
        </w:rPr>
      </w:pPr>
    </w:p>
    <w:p w14:paraId="5BEC8043" w14:textId="77777777" w:rsidR="006E5FD8" w:rsidRPr="006E5FD8" w:rsidRDefault="006E5FD8" w:rsidP="006E5FD8">
      <w:pPr>
        <w:pStyle w:val="ListParagraph"/>
        <w:numPr>
          <w:ilvl w:val="0"/>
          <w:numId w:val="1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Ponga los dispositivos que su niño(a) usa para ayudarlo(a) ver mejor:</w:t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</w:p>
    <w:p w14:paraId="1B01830E" w14:textId="77777777" w:rsidR="006E5FD8" w:rsidRDefault="006E5FD8" w:rsidP="006E5FD8">
      <w:pPr>
        <w:rPr>
          <w:rFonts w:ascii="Arial" w:hAnsi="Arial" w:cs="Arial"/>
          <w:lang w:val="es-ES_tradnl"/>
        </w:rPr>
      </w:pPr>
    </w:p>
    <w:p w14:paraId="240D6C1B" w14:textId="77777777" w:rsidR="006E5FD8" w:rsidRPr="006E5FD8" w:rsidRDefault="006E5FD8" w:rsidP="006E5FD8">
      <w:pPr>
        <w:pStyle w:val="ListParagraph"/>
        <w:numPr>
          <w:ilvl w:val="0"/>
          <w:numId w:val="1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lastRenderedPageBreak/>
        <w:t>¿Su niño(a) tienen algunas otras enfermedades?</w:t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</w:p>
    <w:p w14:paraId="31F90E3E" w14:textId="77777777" w:rsidR="006E5FD8" w:rsidRPr="006E5FD8" w:rsidRDefault="006E5FD8" w:rsidP="006E5FD8">
      <w:pPr>
        <w:rPr>
          <w:rFonts w:ascii="Arial" w:hAnsi="Arial" w:cs="Arial"/>
          <w:lang w:val="es-ES_tradnl"/>
        </w:rPr>
      </w:pPr>
    </w:p>
    <w:p w14:paraId="3AA43079" w14:textId="77777777" w:rsidR="006E5FD8" w:rsidRPr="006E5FD8" w:rsidRDefault="006E5FD8" w:rsidP="006E5FD8">
      <w:pPr>
        <w:pStyle w:val="ListParagraph"/>
        <w:numPr>
          <w:ilvl w:val="0"/>
          <w:numId w:val="1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¿Su niño(a) tienen pérdida de audiencia? </w:t>
      </w:r>
      <w:r w:rsidRPr="00B42B4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2B45">
        <w:rPr>
          <w:rFonts w:ascii="Arial" w:hAnsi="Arial" w:cs="Arial"/>
        </w:rPr>
        <w:instrText xml:space="preserve"> FORMCHECKBOX </w:instrText>
      </w:r>
      <w:r w:rsidR="00342AA9">
        <w:rPr>
          <w:rFonts w:ascii="Arial" w:hAnsi="Arial" w:cs="Arial"/>
        </w:rPr>
      </w:r>
      <w:r w:rsidR="00342AA9">
        <w:rPr>
          <w:rFonts w:ascii="Arial" w:hAnsi="Arial" w:cs="Arial"/>
        </w:rPr>
        <w:fldChar w:fldCharType="separate"/>
      </w:r>
      <w:r w:rsidRPr="00B42B4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Si </w:t>
      </w:r>
      <w:r w:rsidRPr="00B42B4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2B45">
        <w:rPr>
          <w:rFonts w:ascii="Arial" w:hAnsi="Arial" w:cs="Arial"/>
        </w:rPr>
        <w:instrText xml:space="preserve"> FORMCHECKBOX </w:instrText>
      </w:r>
      <w:r w:rsidR="00342AA9">
        <w:rPr>
          <w:rFonts w:ascii="Arial" w:hAnsi="Arial" w:cs="Arial"/>
        </w:rPr>
      </w:r>
      <w:r w:rsidR="00342AA9">
        <w:rPr>
          <w:rFonts w:ascii="Arial" w:hAnsi="Arial" w:cs="Arial"/>
        </w:rPr>
        <w:fldChar w:fldCharType="separate"/>
      </w:r>
      <w:r w:rsidRPr="00B42B4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No, Si la respuesta es sí, por favor describ</w:t>
      </w:r>
      <w:r w:rsidR="008401B7">
        <w:rPr>
          <w:rFonts w:ascii="Arial" w:hAnsi="Arial" w:cs="Arial"/>
        </w:rPr>
        <w:t>a el nivel de pérdida de audició</w:t>
      </w:r>
      <w:r>
        <w:rPr>
          <w:rFonts w:ascii="Arial" w:hAnsi="Arial" w:cs="Arial"/>
        </w:rPr>
        <w:t>n?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7E46487" w14:textId="77777777" w:rsidR="006E5FD8" w:rsidRPr="006E5FD8" w:rsidRDefault="006E5FD8" w:rsidP="006E5FD8">
      <w:pPr>
        <w:rPr>
          <w:rFonts w:ascii="Arial" w:hAnsi="Arial" w:cs="Arial"/>
          <w:lang w:val="es-ES_tradnl"/>
        </w:rPr>
      </w:pPr>
    </w:p>
    <w:p w14:paraId="1FF16F54" w14:textId="77777777" w:rsidR="006E5FD8" w:rsidRPr="006E5FD8" w:rsidRDefault="006E5FD8" w:rsidP="006E5FD8">
      <w:pPr>
        <w:pStyle w:val="ListParagraph"/>
        <w:numPr>
          <w:ilvl w:val="0"/>
          <w:numId w:val="1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Ponga en lista el medicamento que su niño(a) esta tomando:</w:t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</w:p>
    <w:p w14:paraId="0C48ACA8" w14:textId="77777777" w:rsidR="006E5FD8" w:rsidRPr="006E5FD8" w:rsidRDefault="006E5FD8" w:rsidP="006E5FD8">
      <w:pPr>
        <w:rPr>
          <w:rFonts w:ascii="Arial" w:hAnsi="Arial" w:cs="Arial"/>
          <w:lang w:val="es-ES_tradnl"/>
        </w:rPr>
      </w:pPr>
    </w:p>
    <w:p w14:paraId="5B1452EA" w14:textId="77777777" w:rsidR="006E5FD8" w:rsidRPr="006E5FD8" w:rsidRDefault="006E5FD8" w:rsidP="006E5FD8">
      <w:pPr>
        <w:pStyle w:val="ListParagraph"/>
        <w:numPr>
          <w:ilvl w:val="0"/>
          <w:numId w:val="1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Ponga en lista cualquier tratamiento o cirugías a tenido o está recibiendo:</w:t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</w:p>
    <w:p w14:paraId="35BDC974" w14:textId="77777777" w:rsidR="006E5FD8" w:rsidRPr="006E5FD8" w:rsidRDefault="006E5FD8" w:rsidP="006E5FD8">
      <w:pPr>
        <w:rPr>
          <w:rFonts w:ascii="Arial" w:hAnsi="Arial" w:cs="Arial"/>
          <w:lang w:val="es-ES_tradnl"/>
        </w:rPr>
      </w:pPr>
    </w:p>
    <w:p w14:paraId="4CE636F0" w14:textId="77777777" w:rsidR="006E5FD8" w:rsidRPr="006E5FD8" w:rsidRDefault="006E5FD8" w:rsidP="006E5FD8">
      <w:pPr>
        <w:pStyle w:val="ListParagraph"/>
        <w:numPr>
          <w:ilvl w:val="0"/>
          <w:numId w:val="1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¿Actualmente su niño(a) está recibiendo entrenamiento de orientación o de movilidad?</w:t>
      </w:r>
      <w:r w:rsidRPr="006E5FD8">
        <w:rPr>
          <w:rFonts w:ascii="Arial" w:hAnsi="Arial" w:cs="Arial"/>
        </w:rPr>
        <w:t xml:space="preserve"> </w:t>
      </w:r>
      <w:r w:rsidRPr="00B42B4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2B45">
        <w:rPr>
          <w:rFonts w:ascii="Arial" w:hAnsi="Arial" w:cs="Arial"/>
        </w:rPr>
        <w:instrText xml:space="preserve"> FORMCHECKBOX </w:instrText>
      </w:r>
      <w:r w:rsidR="00342AA9">
        <w:rPr>
          <w:rFonts w:ascii="Arial" w:hAnsi="Arial" w:cs="Arial"/>
        </w:rPr>
      </w:r>
      <w:r w:rsidR="00342AA9">
        <w:rPr>
          <w:rFonts w:ascii="Arial" w:hAnsi="Arial" w:cs="Arial"/>
        </w:rPr>
        <w:fldChar w:fldCharType="separate"/>
      </w:r>
      <w:r w:rsidRPr="00B42B4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Si  </w:t>
      </w:r>
      <w:r w:rsidRPr="00B42B4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2B45">
        <w:rPr>
          <w:rFonts w:ascii="Arial" w:hAnsi="Arial" w:cs="Arial"/>
        </w:rPr>
        <w:instrText xml:space="preserve"> FORMCHECKBOX </w:instrText>
      </w:r>
      <w:r w:rsidR="00342AA9">
        <w:rPr>
          <w:rFonts w:ascii="Arial" w:hAnsi="Arial" w:cs="Arial"/>
        </w:rPr>
      </w:r>
      <w:r w:rsidR="00342AA9">
        <w:rPr>
          <w:rFonts w:ascii="Arial" w:hAnsi="Arial" w:cs="Arial"/>
        </w:rPr>
        <w:fldChar w:fldCharType="separate"/>
      </w:r>
      <w:r w:rsidRPr="00B42B4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No</w:t>
      </w:r>
    </w:p>
    <w:p w14:paraId="36D68030" w14:textId="77777777" w:rsidR="006E5FD8" w:rsidRPr="006E5FD8" w:rsidRDefault="006E5FD8" w:rsidP="006E5FD8">
      <w:pPr>
        <w:rPr>
          <w:rFonts w:ascii="Arial" w:hAnsi="Arial" w:cs="Arial"/>
          <w:lang w:val="es-ES_tradnl"/>
        </w:rPr>
      </w:pPr>
    </w:p>
    <w:p w14:paraId="5E007399" w14:textId="77777777" w:rsidR="006E5FD8" w:rsidRPr="006E5FD8" w:rsidRDefault="006E5FD8" w:rsidP="006E5FD8">
      <w:pPr>
        <w:pStyle w:val="ListParagraph"/>
        <w:numPr>
          <w:ilvl w:val="0"/>
          <w:numId w:val="1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Ponga en lista dispositivos o recursos que su niño(a) usa para movilidad (e.g., bastón rígido blanco, los dispositivos de movilidad adaptativa, telescopio monocular, etc.):</w:t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</w:p>
    <w:p w14:paraId="525F9D55" w14:textId="77777777" w:rsidR="006E5FD8" w:rsidRPr="006E5FD8" w:rsidRDefault="006E5FD8" w:rsidP="006E5FD8">
      <w:pPr>
        <w:rPr>
          <w:rFonts w:ascii="Arial" w:hAnsi="Arial" w:cs="Arial"/>
          <w:lang w:val="es-ES_tradnl"/>
        </w:rPr>
      </w:pPr>
    </w:p>
    <w:p w14:paraId="39239D2C" w14:textId="77777777" w:rsidR="006E5FD8" w:rsidRPr="006E5FD8" w:rsidRDefault="006E5FD8" w:rsidP="006E5FD8">
      <w:pPr>
        <w:pStyle w:val="ListParagraph"/>
        <w:numPr>
          <w:ilvl w:val="0"/>
          <w:numId w:val="1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¿Qué le gustaría aprender de esta evaluación?</w:t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</w:p>
    <w:p w14:paraId="26516BEA" w14:textId="77777777" w:rsidR="006E5FD8" w:rsidRPr="006E5FD8" w:rsidRDefault="006E5FD8" w:rsidP="006E5FD8">
      <w:pPr>
        <w:rPr>
          <w:rFonts w:ascii="Arial" w:hAnsi="Arial" w:cs="Arial"/>
          <w:lang w:val="es-ES_tradnl"/>
        </w:rPr>
      </w:pPr>
    </w:p>
    <w:p w14:paraId="1CA5BC10" w14:textId="77777777" w:rsidR="006E5FD8" w:rsidRDefault="006E5FD8" w:rsidP="006E5FD8">
      <w:pPr>
        <w:pStyle w:val="ListParagraph"/>
        <w:rPr>
          <w:rFonts w:ascii="Arial" w:hAnsi="Arial" w:cs="Arial"/>
          <w:lang w:val="es-ES_tradnl"/>
        </w:rPr>
      </w:pPr>
    </w:p>
    <w:p w14:paraId="1D2C734D" w14:textId="77777777" w:rsidR="006E5FD8" w:rsidRDefault="006E5FD8" w:rsidP="006E5FD8">
      <w:pPr>
        <w:pStyle w:val="ListParagraph"/>
        <w:rPr>
          <w:rFonts w:ascii="Arial" w:hAnsi="Arial" w:cs="Arial"/>
          <w:lang w:val="es-ES_tradnl"/>
        </w:rPr>
      </w:pPr>
    </w:p>
    <w:p w14:paraId="4D50215F" w14:textId="77777777" w:rsidR="006E5FD8" w:rsidRDefault="006E5FD8" w:rsidP="006E5FD8">
      <w:pPr>
        <w:pStyle w:val="ListParagraph"/>
        <w:rPr>
          <w:rFonts w:ascii="Arial" w:hAnsi="Arial" w:cs="Arial"/>
          <w:lang w:val="es-ES_tradnl"/>
        </w:rPr>
      </w:pPr>
    </w:p>
    <w:p w14:paraId="161D0F88" w14:textId="77777777" w:rsidR="006E5FD8" w:rsidRDefault="006E5FD8" w:rsidP="006E5FD8">
      <w:pPr>
        <w:pStyle w:val="ListParagraph"/>
        <w:rPr>
          <w:rFonts w:ascii="Arial" w:hAnsi="Arial" w:cs="Arial"/>
          <w:lang w:val="es-ES_tradnl"/>
        </w:rPr>
      </w:pPr>
    </w:p>
    <w:p w14:paraId="73E99BF6" w14:textId="77777777" w:rsidR="006E5FD8" w:rsidRDefault="006E5FD8" w:rsidP="006E5FD8">
      <w:pPr>
        <w:pStyle w:val="ListParagraph"/>
        <w:rPr>
          <w:rFonts w:ascii="Arial" w:hAnsi="Arial" w:cs="Arial"/>
          <w:lang w:val="es-ES_tradnl"/>
        </w:rPr>
      </w:pPr>
    </w:p>
    <w:p w14:paraId="6411181D" w14:textId="77777777" w:rsidR="006E5FD8" w:rsidRDefault="006E5FD8" w:rsidP="006E5FD8">
      <w:pPr>
        <w:pStyle w:val="ListParagraph"/>
        <w:rPr>
          <w:rFonts w:ascii="Arial" w:hAnsi="Arial" w:cs="Arial"/>
          <w:lang w:val="es-ES_tradnl"/>
        </w:rPr>
      </w:pPr>
    </w:p>
    <w:p w14:paraId="7ED6F22A" w14:textId="77777777" w:rsidR="006E5FD8" w:rsidRDefault="006E5FD8" w:rsidP="006E5FD8">
      <w:pPr>
        <w:pStyle w:val="ListParagraph"/>
        <w:rPr>
          <w:rFonts w:ascii="Arial" w:hAnsi="Arial" w:cs="Arial"/>
          <w:lang w:val="es-ES_tradnl"/>
        </w:rPr>
      </w:pPr>
    </w:p>
    <w:p w14:paraId="1715291A" w14:textId="77777777" w:rsidR="006E5FD8" w:rsidRDefault="006E5FD8" w:rsidP="006E5FD8">
      <w:pPr>
        <w:pStyle w:val="ListParagraph"/>
        <w:rPr>
          <w:rFonts w:ascii="Arial" w:hAnsi="Arial" w:cs="Arial"/>
          <w:lang w:val="es-ES_tradnl"/>
        </w:rPr>
      </w:pPr>
    </w:p>
    <w:p w14:paraId="21D67708" w14:textId="2224D319" w:rsidR="006E5FD8" w:rsidRDefault="006E5FD8" w:rsidP="006E5FD8">
      <w:pPr>
        <w:pStyle w:val="ListParagraph"/>
        <w:rPr>
          <w:rFonts w:ascii="Arial" w:hAnsi="Arial" w:cs="Arial"/>
          <w:lang w:val="es-ES_tradnl"/>
        </w:rPr>
      </w:pPr>
    </w:p>
    <w:p w14:paraId="3BA1244E" w14:textId="77777777" w:rsidR="006E5FD8" w:rsidRDefault="006E5FD8" w:rsidP="006E5FD8">
      <w:pPr>
        <w:pStyle w:val="ListParagraph"/>
        <w:rPr>
          <w:rFonts w:ascii="Arial" w:hAnsi="Arial" w:cs="Arial"/>
          <w:lang w:val="es-ES_tradnl"/>
        </w:rPr>
      </w:pPr>
    </w:p>
    <w:p w14:paraId="2FFA993B" w14:textId="77777777" w:rsidR="006E5FD8" w:rsidRDefault="006E5FD8" w:rsidP="006E5FD8">
      <w:pPr>
        <w:pStyle w:val="ListParagraph"/>
        <w:rPr>
          <w:rFonts w:ascii="Arial" w:hAnsi="Arial" w:cs="Arial"/>
          <w:lang w:val="es-ES_tradnl"/>
        </w:rPr>
      </w:pPr>
    </w:p>
    <w:p w14:paraId="3BD53E8E" w14:textId="77777777" w:rsidR="006E5FD8" w:rsidRDefault="006E5FD8" w:rsidP="006E5FD8">
      <w:pPr>
        <w:pStyle w:val="ListParagraph"/>
        <w:rPr>
          <w:rFonts w:ascii="Arial" w:hAnsi="Arial" w:cs="Arial"/>
          <w:lang w:val="es-ES_tradnl"/>
        </w:rPr>
      </w:pPr>
    </w:p>
    <w:p w14:paraId="7ECDAA6B" w14:textId="77777777" w:rsidR="008401B7" w:rsidRDefault="008401B7" w:rsidP="006E5FD8">
      <w:pPr>
        <w:pStyle w:val="ListParagraph"/>
        <w:rPr>
          <w:rFonts w:ascii="Arial" w:hAnsi="Arial" w:cs="Arial"/>
          <w:lang w:val="es-ES_tradnl"/>
        </w:rPr>
      </w:pPr>
    </w:p>
    <w:p w14:paraId="330FCD19" w14:textId="22CDCBE9" w:rsidR="008401B7" w:rsidRDefault="008401B7" w:rsidP="006E5FD8">
      <w:pPr>
        <w:pStyle w:val="ListParagraph"/>
        <w:rPr>
          <w:rFonts w:ascii="Arial" w:hAnsi="Arial" w:cs="Arial"/>
          <w:lang w:val="es-ES_tradnl"/>
        </w:rPr>
      </w:pPr>
    </w:p>
    <w:p w14:paraId="003C063D" w14:textId="77777777" w:rsidR="008401B7" w:rsidRDefault="008401B7" w:rsidP="006E5FD8">
      <w:pPr>
        <w:pStyle w:val="ListParagraph"/>
        <w:rPr>
          <w:rFonts w:ascii="Arial" w:hAnsi="Arial" w:cs="Arial"/>
          <w:lang w:val="es-ES_tradnl"/>
        </w:rPr>
      </w:pPr>
    </w:p>
    <w:p w14:paraId="19C7F095" w14:textId="77777777" w:rsidR="00DD0A2C" w:rsidRDefault="00DD0A2C" w:rsidP="006E5FD8">
      <w:pPr>
        <w:pStyle w:val="ListParagraph"/>
        <w:rPr>
          <w:rFonts w:ascii="Arial" w:hAnsi="Arial" w:cs="Arial"/>
          <w:lang w:val="es-ES_tradnl"/>
        </w:rPr>
      </w:pPr>
    </w:p>
    <w:p w14:paraId="2665543B" w14:textId="77777777" w:rsidR="00DD0A2C" w:rsidRDefault="00DD0A2C" w:rsidP="006E5FD8">
      <w:pPr>
        <w:pStyle w:val="ListParagraph"/>
        <w:rPr>
          <w:rFonts w:ascii="Arial" w:hAnsi="Arial" w:cs="Arial"/>
          <w:lang w:val="es-ES_tradnl"/>
        </w:rPr>
      </w:pPr>
    </w:p>
    <w:p w14:paraId="185D23F3" w14:textId="4C1474DF" w:rsidR="008401B7" w:rsidRDefault="00B16D39" w:rsidP="006E5FD8">
      <w:pPr>
        <w:pStyle w:val="ListParagrap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0B333" wp14:editId="47D476F0">
                <wp:simplePos x="0" y="0"/>
                <wp:positionH relativeFrom="column">
                  <wp:posOffset>-342900</wp:posOffset>
                </wp:positionH>
                <wp:positionV relativeFrom="paragraph">
                  <wp:posOffset>119380</wp:posOffset>
                </wp:positionV>
                <wp:extent cx="6629400" cy="1021080"/>
                <wp:effectExtent l="0" t="0" r="25400" b="2032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021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00C384" id="AutoShape 11" o:spid="_x0000_s1026" style="position:absolute;margin-left:-27pt;margin-top:9.4pt;width:522pt;height:8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" filled="f" strokecolor="#969696" strokeweight="1.5pt"/>
            </w:pict>
          </mc:Fallback>
        </mc:AlternateContent>
      </w:r>
    </w:p>
    <w:p w14:paraId="4838D607" w14:textId="71EF2252" w:rsidR="006E5FD8" w:rsidRDefault="006E5FD8" w:rsidP="006E5FD8">
      <w:pPr>
        <w:pStyle w:val="ListParagraph"/>
        <w:rPr>
          <w:rFonts w:ascii="Arial" w:hAnsi="Arial" w:cs="Arial"/>
          <w:lang w:val="es-ES_tradnl"/>
        </w:rPr>
      </w:pPr>
    </w:p>
    <w:p w14:paraId="47779F96" w14:textId="74489DCE" w:rsidR="008401B7" w:rsidRPr="008401B7" w:rsidRDefault="008401B7" w:rsidP="008401B7">
      <w:pPr>
        <w:rPr>
          <w:rFonts w:ascii="Arial" w:hAnsi="Arial" w:cs="Arial"/>
          <w:sz w:val="18"/>
          <w:szCs w:val="18"/>
          <w:lang w:val="es-ES_tradnl"/>
        </w:rPr>
      </w:pPr>
      <w:r w:rsidRPr="008401B7">
        <w:rPr>
          <w:rFonts w:ascii="Arial" w:hAnsi="Arial" w:cs="Arial"/>
          <w:b/>
          <w:sz w:val="18"/>
          <w:szCs w:val="18"/>
          <w:lang w:val="es-ES_tradnl"/>
        </w:rPr>
        <w:t>Para someter esta forma electrónicamente:</w:t>
      </w:r>
      <w:r w:rsidRPr="008401B7">
        <w:rPr>
          <w:rFonts w:ascii="Arial" w:hAnsi="Arial" w:cs="Arial"/>
          <w:sz w:val="18"/>
          <w:szCs w:val="18"/>
          <w:lang w:val="es-ES_tradnl"/>
        </w:rPr>
        <w:t xml:space="preserve"> guarde este folleto, llene los espacios disponibles, guarde la copia final a su computadora; y puede enviar a </w:t>
      </w:r>
      <w:proofErr w:type="spellStart"/>
      <w:r w:rsidR="00A34C74">
        <w:rPr>
          <w:rFonts w:ascii="Arial" w:hAnsi="Arial" w:cs="Arial"/>
          <w:sz w:val="18"/>
          <w:szCs w:val="18"/>
          <w:lang w:val="es-ES_tradnl"/>
        </w:rPr>
        <w:t>mar</w:t>
      </w:r>
      <w:r w:rsidR="00342AA9">
        <w:rPr>
          <w:rFonts w:ascii="Arial" w:hAnsi="Arial" w:cs="Arial"/>
          <w:sz w:val="18"/>
          <w:szCs w:val="18"/>
          <w:lang w:val="es-ES_tradnl"/>
        </w:rPr>
        <w:t>garethidalgo</w:t>
      </w:r>
      <w:proofErr w:type="spellEnd"/>
      <w:r>
        <w:rPr>
          <w:sz w:val="20"/>
          <w:szCs w:val="20"/>
        </w:rPr>
        <w:t>@nmsbvi.k12.nm.us</w:t>
      </w:r>
      <w:bookmarkStart w:id="2" w:name="_GoBack"/>
      <w:bookmarkEnd w:id="2"/>
    </w:p>
    <w:p w14:paraId="53321D8D" w14:textId="77777777" w:rsidR="008401B7" w:rsidRPr="008401B7" w:rsidRDefault="008401B7" w:rsidP="008401B7">
      <w:pPr>
        <w:rPr>
          <w:rFonts w:ascii="Arial" w:hAnsi="Arial" w:cs="Arial"/>
          <w:b/>
          <w:sz w:val="18"/>
          <w:szCs w:val="18"/>
          <w:lang w:val="es-ES_tradnl"/>
        </w:rPr>
      </w:pPr>
      <w:r w:rsidRPr="008401B7">
        <w:rPr>
          <w:rFonts w:ascii="Arial" w:hAnsi="Arial" w:cs="Arial"/>
          <w:b/>
          <w:sz w:val="18"/>
          <w:szCs w:val="18"/>
          <w:lang w:val="es-ES_tradnl"/>
        </w:rPr>
        <w:t>O someter esta forma vía electrónicamente o fax:</w:t>
      </w:r>
    </w:p>
    <w:p w14:paraId="44A47ED1" w14:textId="77777777" w:rsidR="008401B7" w:rsidRDefault="008401B7" w:rsidP="008401B7">
      <w:pPr>
        <w:ind w:right="-540"/>
        <w:rPr>
          <w:sz w:val="20"/>
          <w:szCs w:val="20"/>
        </w:rPr>
      </w:pPr>
      <w:r w:rsidRPr="00825BDD">
        <w:rPr>
          <w:sz w:val="20"/>
          <w:szCs w:val="20"/>
        </w:rPr>
        <w:t xml:space="preserve">NMSBVI-ECP, ATTN: </w:t>
      </w:r>
      <w:r>
        <w:rPr>
          <w:sz w:val="20"/>
          <w:szCs w:val="20"/>
        </w:rPr>
        <w:t>Low Vision Clinic</w:t>
      </w:r>
      <w:r w:rsidRPr="00825BDD">
        <w:rPr>
          <w:sz w:val="20"/>
          <w:szCs w:val="20"/>
        </w:rPr>
        <w:t>, 801 Stephen Moody Stre</w:t>
      </w:r>
      <w:r>
        <w:rPr>
          <w:sz w:val="20"/>
          <w:szCs w:val="20"/>
        </w:rPr>
        <w:t>et SE, Albuquerque, NM 87123</w:t>
      </w:r>
    </w:p>
    <w:p w14:paraId="75A1F489" w14:textId="50573C6D" w:rsidR="006E5FD8" w:rsidRPr="00DD0A2C" w:rsidRDefault="008401B7" w:rsidP="00DD0A2C">
      <w:pPr>
        <w:ind w:right="-540"/>
        <w:rPr>
          <w:rFonts w:ascii="Arial" w:hAnsi="Arial" w:cs="Arial"/>
          <w:b/>
          <w:sz w:val="30"/>
          <w:szCs w:val="30"/>
        </w:rPr>
      </w:pPr>
      <w:r>
        <w:rPr>
          <w:sz w:val="20"/>
          <w:szCs w:val="20"/>
        </w:rPr>
        <w:t>F</w:t>
      </w:r>
      <w:r w:rsidR="00B16D39">
        <w:rPr>
          <w:sz w:val="20"/>
          <w:szCs w:val="20"/>
        </w:rPr>
        <w:t>ax:</w:t>
      </w:r>
      <w:r w:rsidRPr="00825BDD">
        <w:rPr>
          <w:sz w:val="20"/>
          <w:szCs w:val="20"/>
        </w:rPr>
        <w:t xml:space="preserve"> </w:t>
      </w:r>
      <w:r>
        <w:rPr>
          <w:sz w:val="20"/>
          <w:szCs w:val="20"/>
        </w:rPr>
        <w:t>505-271-3073</w:t>
      </w:r>
      <w:r w:rsidRPr="00825BDD">
        <w:rPr>
          <w:sz w:val="20"/>
          <w:szCs w:val="20"/>
        </w:rPr>
        <w:t>.</w:t>
      </w:r>
      <w:r w:rsidR="00B16D39">
        <w:rPr>
          <w:sz w:val="20"/>
          <w:szCs w:val="20"/>
        </w:rPr>
        <w:t xml:space="preserve"> </w:t>
      </w:r>
      <w:proofErr w:type="spellStart"/>
      <w:r w:rsidR="00B16D39">
        <w:rPr>
          <w:sz w:val="20"/>
          <w:szCs w:val="20"/>
        </w:rPr>
        <w:t>Teléfono</w:t>
      </w:r>
      <w:proofErr w:type="spellEnd"/>
      <w:r w:rsidR="00A34C74">
        <w:rPr>
          <w:sz w:val="20"/>
          <w:szCs w:val="20"/>
        </w:rPr>
        <w:t>: 5</w:t>
      </w:r>
      <w:r w:rsidR="00342AA9">
        <w:rPr>
          <w:sz w:val="20"/>
          <w:szCs w:val="20"/>
        </w:rPr>
        <w:t>7</w:t>
      </w:r>
      <w:r w:rsidR="00A34C74">
        <w:rPr>
          <w:sz w:val="20"/>
          <w:szCs w:val="20"/>
        </w:rPr>
        <w:t>5-</w:t>
      </w:r>
      <w:r w:rsidR="00342AA9">
        <w:rPr>
          <w:sz w:val="20"/>
          <w:szCs w:val="20"/>
        </w:rPr>
        <w:t>415</w:t>
      </w:r>
      <w:r w:rsidR="00A34C74">
        <w:rPr>
          <w:sz w:val="20"/>
          <w:szCs w:val="20"/>
        </w:rPr>
        <w:t>-</w:t>
      </w:r>
      <w:r w:rsidR="00342AA9">
        <w:rPr>
          <w:sz w:val="20"/>
          <w:szCs w:val="20"/>
        </w:rPr>
        <w:t>6044</w:t>
      </w:r>
    </w:p>
    <w:sectPr w:rsidR="006E5FD8" w:rsidRPr="00DD0A2C" w:rsidSect="007552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665D5"/>
    <w:multiLevelType w:val="hybridMultilevel"/>
    <w:tmpl w:val="12D23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3FF"/>
    <w:rsid w:val="00131021"/>
    <w:rsid w:val="00225315"/>
    <w:rsid w:val="0030228C"/>
    <w:rsid w:val="00324C43"/>
    <w:rsid w:val="00342AA9"/>
    <w:rsid w:val="005A3213"/>
    <w:rsid w:val="006E5FD8"/>
    <w:rsid w:val="007073FF"/>
    <w:rsid w:val="00755257"/>
    <w:rsid w:val="008401B7"/>
    <w:rsid w:val="00985C83"/>
    <w:rsid w:val="00A1002C"/>
    <w:rsid w:val="00A34C74"/>
    <w:rsid w:val="00B16D39"/>
    <w:rsid w:val="00D42B15"/>
    <w:rsid w:val="00DD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54341"/>
  <w14:defaultImageDpi w14:val="300"/>
  <w15:docId w15:val="{3E590371-E832-4A44-8C20-56892DED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3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F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 Guadiana</dc:creator>
  <cp:keywords/>
  <dc:description/>
  <cp:lastModifiedBy>Harris, Angela</cp:lastModifiedBy>
  <cp:revision>2</cp:revision>
  <dcterms:created xsi:type="dcterms:W3CDTF">2021-09-29T21:01:00Z</dcterms:created>
  <dcterms:modified xsi:type="dcterms:W3CDTF">2021-09-29T21:01:00Z</dcterms:modified>
</cp:coreProperties>
</file>